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4"/>
        <w:gridCol w:w="2088"/>
        <w:gridCol w:w="1436"/>
        <w:gridCol w:w="3632"/>
      </w:tblGrid>
      <w:tr w:rsidR="0012701A" w:rsidRPr="0052025A" w14:paraId="3387D8BB" w14:textId="77777777" w:rsidTr="0056797A"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5BC90E" w14:textId="77777777" w:rsidR="0012701A" w:rsidRDefault="00712BF9" w:rsidP="002B7458">
            <w:pPr>
              <w:pStyle w:val="Label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3F80097D" wp14:editId="2DF8E856">
                  <wp:extent cx="1236980" cy="12369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gan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123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D3CE0C6" w14:textId="253EE716" w:rsidR="0012701A" w:rsidRDefault="00712BF9" w:rsidP="00712B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Bogan &amp; Associates Electrical Contractors, LLC</w:t>
            </w:r>
            <w:r w:rsidR="0012701A">
              <w:rPr>
                <w:b/>
                <w:sz w:val="24"/>
                <w:szCs w:val="24"/>
              </w:rPr>
              <w:t xml:space="preserve"> </w:t>
            </w:r>
            <w:r w:rsidR="0012701A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www.boganandassociates.com</w:t>
            </w:r>
            <w:bookmarkStart w:id="0" w:name="_GoBack"/>
            <w:ins w:id="1" w:author="Libby Liu-Litviak" w:date="2014-07-23T01:06:00Z">
              <w:r w:rsidR="007C59A0">
                <w:rPr>
                  <w:sz w:val="24"/>
                  <w:szCs w:val="24"/>
                </w:rPr>
                <w:t xml:space="preserve">] </w:t>
              </w:r>
            </w:ins>
            <w:bookmarkEnd w:id="0"/>
            <w:r w:rsidR="0012701A">
              <w:rPr>
                <w:sz w:val="24"/>
                <w:szCs w:val="24"/>
              </w:rPr>
              <w:br/>
            </w:r>
            <w:r w:rsidR="0012701A">
              <w:rPr>
                <w:sz w:val="24"/>
                <w:szCs w:val="24"/>
              </w:rPr>
              <w:br/>
            </w:r>
            <w:r w:rsidRPr="00712BF9">
              <w:rPr>
                <w:i/>
                <w:iCs/>
                <w:color w:val="222222"/>
                <w:shd w:val="clear" w:color="auto" w:fill="FFFFFF"/>
              </w:rPr>
              <w:t>Bogan and Associates Electrical Contractor, LLC is a Maryland based company that serves the DC Metro Area is expanding.  Operating since 1978, we believe in serving our employees and clients with the best possible service.</w:t>
            </w:r>
          </w:p>
        </w:tc>
      </w:tr>
      <w:tr w:rsidR="003072BC" w:rsidRPr="0052025A" w14:paraId="4896286D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925EBD" w14:textId="77777777" w:rsidR="0012701A" w:rsidRPr="0052025A" w:rsidRDefault="0012701A" w:rsidP="002B7458">
            <w:pPr>
              <w:pStyle w:val="Label"/>
            </w:pPr>
            <w:r w:rsidRPr="00940EAF">
              <w:rPr>
                <w:color w:val="FFFFFF" w:themeColor="background1"/>
              </w:rPr>
              <w:t>Job Title: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496C92" w14:textId="4742BE09" w:rsidR="0012701A" w:rsidRPr="002972F0" w:rsidRDefault="006D3153" w:rsidP="00AD0603">
            <w:r>
              <w:rPr>
                <w:bCs/>
              </w:rPr>
              <w:t>Electrician I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D71D3D" w14:textId="72329EAB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Date</w:t>
            </w:r>
            <w:r w:rsidR="00940EAF">
              <w:rPr>
                <w:color w:val="FFFFFF" w:themeColor="background1"/>
              </w:rPr>
              <w:t>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89A544" w14:textId="77777777" w:rsidR="0012701A" w:rsidRPr="0052025A" w:rsidRDefault="00712BF9" w:rsidP="002B7458">
            <w:r>
              <w:fldChar w:fldCharType="begin"/>
            </w:r>
            <w:r>
              <w:instrText xml:space="preserve"> DATE \@ "MMMM d, yyyy" </w:instrText>
            </w:r>
            <w:r>
              <w:fldChar w:fldCharType="separate"/>
            </w:r>
            <w:r w:rsidR="00A312D7">
              <w:rPr>
                <w:noProof/>
              </w:rPr>
              <w:t>July 23, 2014</w:t>
            </w:r>
            <w:r>
              <w:fldChar w:fldCharType="end"/>
            </w:r>
          </w:p>
        </w:tc>
      </w:tr>
      <w:tr w:rsidR="0012701A" w:rsidRPr="0052025A" w14:paraId="78C93042" w14:textId="77777777" w:rsidTr="00E579BD">
        <w:tc>
          <w:tcPr>
            <w:tcW w:w="0" w:type="auto"/>
            <w:gridSpan w:val="4"/>
            <w:shd w:val="clear" w:color="auto" w:fill="FFFF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99A7DA" w14:textId="5C5077F0" w:rsidR="0012701A" w:rsidRPr="008F1812" w:rsidRDefault="0012701A" w:rsidP="002B7458">
            <w:pPr>
              <w:rPr>
                <w:b/>
                <w:bCs/>
              </w:rPr>
            </w:pPr>
            <w:r w:rsidRPr="00940EAF">
              <w:rPr>
                <w:b/>
                <w:bCs/>
              </w:rPr>
              <w:t>Job Description</w:t>
            </w:r>
            <w:r w:rsidRPr="00E579BD">
              <w:rPr>
                <w:b/>
                <w:bCs/>
                <w:shd w:val="clear" w:color="auto" w:fill="FFFF66"/>
              </w:rPr>
              <w:t>:</w:t>
            </w:r>
            <w:r w:rsidR="00E653E3" w:rsidRPr="00E579BD">
              <w:rPr>
                <w:rFonts w:ascii="Helvetica" w:hAnsi="Helvetica" w:cs="Helvetica"/>
                <w:color w:val="2C2C2C"/>
                <w:sz w:val="18"/>
                <w:szCs w:val="18"/>
                <w:shd w:val="clear" w:color="auto" w:fill="FFFF66"/>
              </w:rPr>
              <w:t xml:space="preserve"> </w:t>
            </w:r>
            <w:r w:rsidR="00E653E3" w:rsidRPr="00E579BD">
              <w:rPr>
                <w:b/>
                <w:bCs/>
                <w:shd w:val="clear" w:color="auto" w:fill="FFFF66"/>
              </w:rPr>
              <w:t>T</w:t>
            </w:r>
            <w:r w:rsidR="00E653E3" w:rsidRPr="00E579BD">
              <w:rPr>
                <w:b/>
                <w:bCs/>
              </w:rPr>
              <w:t>he</w:t>
            </w:r>
            <w:r w:rsidR="006D3153">
              <w:rPr>
                <w:b/>
                <w:bCs/>
              </w:rPr>
              <w:t xml:space="preserve"> Electrician I will</w:t>
            </w:r>
            <w:r w:rsidR="00E653E3" w:rsidRPr="00E653E3">
              <w:rPr>
                <w:b/>
                <w:bCs/>
              </w:rPr>
              <w:t xml:space="preserve"> </w:t>
            </w:r>
            <w:r w:rsidR="006D3153" w:rsidRPr="006D3153">
              <w:rPr>
                <w:b/>
                <w:bCs/>
              </w:rPr>
              <w:t>install and maintain electrical power, communications, lighting, and control systems in homes, businesses, and factories.</w:t>
            </w:r>
          </w:p>
        </w:tc>
      </w:tr>
      <w:tr w:rsidR="0012701A" w:rsidRPr="0052025A" w14:paraId="20B7CF80" w14:textId="77777777" w:rsidTr="0056797A">
        <w:tc>
          <w:tcPr>
            <w:tcW w:w="0" w:type="auto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4D3A8D" w14:textId="2C057EDD" w:rsidR="0012701A" w:rsidRPr="004B0518" w:rsidRDefault="0012701A" w:rsidP="002B7458">
            <w:pPr>
              <w:pStyle w:val="Secondarylabels"/>
              <w:rPr>
                <w:color w:val="auto"/>
                <w:szCs w:val="20"/>
              </w:rPr>
            </w:pPr>
            <w:r w:rsidRPr="004B0518">
              <w:rPr>
                <w:color w:val="auto"/>
                <w:szCs w:val="20"/>
              </w:rPr>
              <w:t>Responsibilities:</w:t>
            </w:r>
          </w:p>
          <w:p w14:paraId="08752DD3" w14:textId="29CDF380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Proficiency with Conduit- </w:t>
            </w:r>
            <w:r w:rsidR="00492310">
              <w:rPr>
                <w:b w:val="0"/>
                <w:color w:val="000000"/>
                <w:szCs w:val="20"/>
              </w:rPr>
              <w:t xml:space="preserve">EMT, </w:t>
            </w:r>
            <w:r w:rsidRPr="006D3153">
              <w:rPr>
                <w:b w:val="0"/>
                <w:color w:val="000000"/>
                <w:szCs w:val="20"/>
              </w:rPr>
              <w:t xml:space="preserve">rigid, flexible, sealtite, </w:t>
            </w:r>
            <w:r w:rsidR="00A312D7">
              <w:rPr>
                <w:b w:val="0"/>
                <w:color w:val="000000"/>
                <w:szCs w:val="20"/>
              </w:rPr>
              <w:t>&amp; PVC</w:t>
            </w:r>
            <w:r w:rsidRPr="006D3153">
              <w:rPr>
                <w:b w:val="0"/>
                <w:color w:val="000000"/>
                <w:szCs w:val="20"/>
              </w:rPr>
              <w:t>.</w:t>
            </w:r>
          </w:p>
          <w:p w14:paraId="126BB22D" w14:textId="3CAF6AD3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Proficiency with other raceways- under floor duct, cable tray, square duct, and distribution bus duct.</w:t>
            </w:r>
          </w:p>
          <w:p w14:paraId="489F1681" w14:textId="4023D4CC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Distribution equipment </w:t>
            </w:r>
            <w:r w:rsidR="00A312D7">
              <w:rPr>
                <w:b w:val="0"/>
                <w:color w:val="000000"/>
                <w:szCs w:val="20"/>
              </w:rPr>
              <w:t>u</w:t>
            </w:r>
            <w:r w:rsidRPr="006D3153">
              <w:rPr>
                <w:b w:val="0"/>
                <w:color w:val="000000"/>
                <w:szCs w:val="20"/>
              </w:rPr>
              <w:t>nder 600 volts, service panels, sub 400 panels, fuse panels, and transformers.</w:t>
            </w:r>
          </w:p>
          <w:p w14:paraId="1E31CE4F" w14:textId="77777777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Installation of wires and cables- wire, cables, nonmetallic sheathed cable, armored cable, in conduit, trays, duct, racks, wire mold, etc., and fabricating and rigging.</w:t>
            </w:r>
          </w:p>
          <w:p w14:paraId="77C46052" w14:textId="77777777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Installation of finish materials and trim devices- assemble and install fixtures, switches, receptacles, electric heating equipment (e.g. baseboard heaters, valance heaters, radiant heaters, etc.)</w:t>
            </w:r>
          </w:p>
          <w:p w14:paraId="43B02FC3" w14:textId="5D033197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Installing and wiring control equipment- motor control equipment relays, thermostats, indicators, generators, motion switches, process controls, limit switches, counters, timers, instruments, electronic speed controls, voltage controls, </w:t>
            </w:r>
            <w:r w:rsidR="00A312D7" w:rsidRPr="006D3153">
              <w:rPr>
                <w:b w:val="0"/>
                <w:color w:val="000000"/>
                <w:szCs w:val="20"/>
              </w:rPr>
              <w:t>and</w:t>
            </w:r>
            <w:r w:rsidR="00A312D7" w:rsidRPr="006D3153">
              <w:rPr>
                <w:b w:val="0"/>
                <w:color w:val="000000"/>
                <w:szCs w:val="20"/>
              </w:rPr>
              <w:t xml:space="preserve"> </w:t>
            </w:r>
            <w:r w:rsidRPr="006D3153">
              <w:rPr>
                <w:b w:val="0"/>
                <w:color w:val="000000"/>
                <w:szCs w:val="20"/>
              </w:rPr>
              <w:t>current controls</w:t>
            </w:r>
            <w:r w:rsidR="00A312D7">
              <w:rPr>
                <w:b w:val="0"/>
                <w:color w:val="000000"/>
                <w:szCs w:val="20"/>
              </w:rPr>
              <w:t>.</w:t>
            </w:r>
          </w:p>
          <w:p w14:paraId="59251CFC" w14:textId="650118FE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Specialized wiring of specialized systems to include- sound systems, CRT and data systems, telephones, fire alarm systems, fiber optics, energy management systems, nurse call systems, closed circuit </w:t>
            </w:r>
            <w:r w:rsidR="00A312D7" w:rsidRPr="006D3153">
              <w:rPr>
                <w:b w:val="0"/>
                <w:color w:val="000000"/>
                <w:szCs w:val="20"/>
              </w:rPr>
              <w:t>TV</w:t>
            </w:r>
            <w:r w:rsidRPr="006D3153">
              <w:rPr>
                <w:b w:val="0"/>
                <w:color w:val="000000"/>
                <w:szCs w:val="20"/>
              </w:rPr>
              <w:t>, and street and highway lighting.</w:t>
            </w:r>
          </w:p>
          <w:p w14:paraId="7FD5E4E2" w14:textId="7628C134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Supporting tasks, including- trenching, cleanup, handling of material, and </w:t>
            </w:r>
            <w:r w:rsidR="00A312D7">
              <w:rPr>
                <w:b w:val="0"/>
                <w:color w:val="000000"/>
                <w:szCs w:val="20"/>
              </w:rPr>
              <w:t>warehouse</w:t>
            </w:r>
            <w:r w:rsidRPr="006D3153">
              <w:rPr>
                <w:b w:val="0"/>
                <w:color w:val="000000"/>
                <w:szCs w:val="20"/>
              </w:rPr>
              <w:t>.</w:t>
            </w:r>
          </w:p>
          <w:p w14:paraId="512C908D" w14:textId="77777777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Diagnose malfunctioning systems, apparatus, and components, using test equipment and hand tools, to locate the cause of a breakdown and correct the problem.</w:t>
            </w:r>
          </w:p>
          <w:p w14:paraId="35B25CD2" w14:textId="77777777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Connect wires to circuit breakers, transformers, or other components.</w:t>
            </w:r>
          </w:p>
          <w:p w14:paraId="169FB7D6" w14:textId="77777777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Inspect electrical systems, equipment, and components to identify hazards, defects, and the need for adjustment or repair, and to ensure compliance with codes.</w:t>
            </w:r>
          </w:p>
          <w:p w14:paraId="085C5487" w14:textId="30B7DC97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Test electrical systems and continuity of circuits in electrical wiring, equipment, and fixtures, using testing devices such as ohmmeters, voltmeters, and to ensure compatibility and safety of the system.</w:t>
            </w:r>
          </w:p>
          <w:p w14:paraId="1E1723A5" w14:textId="36DAAE74" w:rsidR="006D3153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>Prepare sketches or follow blueprints to determine the location of wiring and equipment and to ensure conformance to building and safety codes.</w:t>
            </w:r>
          </w:p>
          <w:p w14:paraId="34B1B69F" w14:textId="73523BC8" w:rsidR="0012701A" w:rsidRPr="006D3153" w:rsidRDefault="006D3153" w:rsidP="007C59A0">
            <w:pPr>
              <w:pStyle w:val="Secondarylabels"/>
              <w:numPr>
                <w:ilvl w:val="0"/>
                <w:numId w:val="5"/>
              </w:numPr>
              <w:spacing w:before="0" w:after="0"/>
              <w:rPr>
                <w:b w:val="0"/>
                <w:color w:val="000000"/>
                <w:szCs w:val="20"/>
              </w:rPr>
            </w:pPr>
            <w:r w:rsidRPr="006D3153">
              <w:rPr>
                <w:b w:val="0"/>
                <w:color w:val="000000"/>
                <w:szCs w:val="20"/>
              </w:rPr>
              <w:t xml:space="preserve">Able to lift 21-50 </w:t>
            </w:r>
            <w:r w:rsidR="00D706D3" w:rsidRPr="006D3153">
              <w:rPr>
                <w:b w:val="0"/>
                <w:color w:val="000000"/>
                <w:szCs w:val="20"/>
              </w:rPr>
              <w:t>lbs.</w:t>
            </w:r>
            <w:r w:rsidRPr="006D3153">
              <w:rPr>
                <w:b w:val="0"/>
                <w:color w:val="000000"/>
                <w:szCs w:val="20"/>
              </w:rPr>
              <w:t xml:space="preserve"> regularly.</w:t>
            </w:r>
          </w:p>
        </w:tc>
      </w:tr>
      <w:tr w:rsidR="003072BC" w:rsidRPr="0052025A" w14:paraId="527A21B6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6A01DE4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Job Location: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A79D1B" w14:textId="77777777" w:rsidR="0012701A" w:rsidRPr="0052025A" w:rsidRDefault="00712BF9" w:rsidP="002B7458">
            <w:r>
              <w:t>DC Metro Area</w:t>
            </w:r>
            <w:r w:rsidR="0012701A">
              <w:t xml:space="preserve"> 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442D02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Company Industry: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83C9D" w14:textId="77777777" w:rsidR="0012701A" w:rsidRPr="0052025A" w:rsidRDefault="00712BF9" w:rsidP="002B7458">
            <w:r>
              <w:t>Commercial &amp; Residential Electrical</w:t>
            </w:r>
          </w:p>
        </w:tc>
      </w:tr>
      <w:tr w:rsidR="003072BC" w:rsidRPr="0052025A" w14:paraId="2E29EF44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26C1251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Job Role: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078709" w14:textId="70D4CBEC" w:rsidR="0012701A" w:rsidRPr="0052025A" w:rsidRDefault="006D3153" w:rsidP="00712BF9">
            <w:r>
              <w:t>Electrician I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D46DC3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Joining Date: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E83B7AB" w14:textId="77777777" w:rsidR="0012701A" w:rsidRPr="0052025A" w:rsidRDefault="00712BF9" w:rsidP="00712BF9">
            <w:r>
              <w:t>July 25, 2014</w:t>
            </w:r>
          </w:p>
        </w:tc>
      </w:tr>
      <w:tr w:rsidR="003072BC" w:rsidRPr="0052025A" w14:paraId="60F087E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9CCDCDF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Employment Status: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421054" w14:textId="77777777" w:rsidR="0012701A" w:rsidRPr="0052025A" w:rsidRDefault="00712BF9" w:rsidP="002B7458">
            <w:r>
              <w:t>Full Time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87964FE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Employment Type: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24557D" w14:textId="140E29BD" w:rsidR="0012701A" w:rsidRPr="0052025A" w:rsidRDefault="001D29C1" w:rsidP="002B7458">
            <w:r>
              <w:t>Career Skilled Labor</w:t>
            </w:r>
          </w:p>
        </w:tc>
      </w:tr>
      <w:tr w:rsidR="003072BC" w:rsidRPr="0052025A" w14:paraId="10961C2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69BA868" w14:textId="6B8EB130" w:rsidR="0012701A" w:rsidRPr="00940EAF" w:rsidRDefault="0056797A" w:rsidP="0056797A">
            <w:pPr>
              <w:pStyle w:val="Labe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Hour</w:t>
            </w:r>
            <w:r w:rsidR="0012701A" w:rsidRPr="00940EAF">
              <w:rPr>
                <w:color w:val="FFFFFF" w:themeColor="background1"/>
              </w:rPr>
              <w:t>ly Salary Range: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984353" w14:textId="2F12994F" w:rsidR="0012701A" w:rsidRPr="0052025A" w:rsidRDefault="0056797A" w:rsidP="00374F3A">
            <w:r>
              <w:t>$</w:t>
            </w:r>
            <w:r w:rsidR="006D3153">
              <w:t>15</w:t>
            </w:r>
            <w:r>
              <w:t>-</w:t>
            </w:r>
            <w:r w:rsidR="00A312D7">
              <w:t>18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85B7AB5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Manages Others: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7F2409" w14:textId="77777777" w:rsidR="0012701A" w:rsidRPr="0052025A" w:rsidRDefault="00712BF9" w:rsidP="002B7458">
            <w:r>
              <w:t>Yes</w:t>
            </w:r>
          </w:p>
        </w:tc>
      </w:tr>
      <w:tr w:rsidR="003072BC" w:rsidRPr="0052025A" w14:paraId="78D89888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C3B8F2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Number of Vacancies: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9B0A83" w14:textId="3E01363D" w:rsidR="0012701A" w:rsidRPr="0052025A" w:rsidRDefault="006D3153" w:rsidP="002B7458">
            <w:r>
              <w:t>5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AEEFAF7" w14:textId="644EF897" w:rsidR="0012701A" w:rsidRPr="00940EAF" w:rsidRDefault="003C0653" w:rsidP="003C0653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Benefits</w:t>
            </w:r>
            <w:r w:rsidR="0012701A" w:rsidRPr="00940EAF">
              <w:rPr>
                <w:color w:val="FFFFFF" w:themeColor="background1"/>
              </w:rPr>
              <w:t xml:space="preserve">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A1C4CF" w14:textId="77777777" w:rsidR="003C0653" w:rsidRDefault="003C0653" w:rsidP="003C0653">
            <w:r>
              <w:t>Competitive Salary</w:t>
            </w:r>
          </w:p>
          <w:p w14:paraId="65084730" w14:textId="77777777" w:rsidR="003C0653" w:rsidRDefault="003C0653" w:rsidP="003C0653">
            <w:r>
              <w:t>Bogan &amp; Associates University</w:t>
            </w:r>
          </w:p>
          <w:p w14:paraId="79BB1772" w14:textId="51AEB8F5" w:rsidR="00A312D7" w:rsidRDefault="00A312D7" w:rsidP="003C0653">
            <w:r>
              <w:t>Life Insurance</w:t>
            </w:r>
          </w:p>
          <w:p w14:paraId="099FDE5F" w14:textId="77777777" w:rsidR="003C0653" w:rsidRDefault="003C0653" w:rsidP="003C0653">
            <w:r>
              <w:t>Medical &amp; Dental Benefits</w:t>
            </w:r>
          </w:p>
          <w:p w14:paraId="5522A57F" w14:textId="77777777" w:rsidR="003C0653" w:rsidRDefault="003C0653" w:rsidP="003C0653">
            <w:r>
              <w:t>Retirement Packages</w:t>
            </w:r>
          </w:p>
          <w:p w14:paraId="5D1E921F" w14:textId="2D33E1D0" w:rsidR="0012701A" w:rsidRPr="0052025A" w:rsidRDefault="003C0653" w:rsidP="003C0653">
            <w:r>
              <w:lastRenderedPageBreak/>
              <w:t>Paid Vacation</w:t>
            </w:r>
          </w:p>
        </w:tc>
      </w:tr>
      <w:tr w:rsidR="0012701A" w:rsidRPr="0052025A" w14:paraId="1E1F99C4" w14:textId="77777777" w:rsidTr="0056797A">
        <w:tc>
          <w:tcPr>
            <w:tcW w:w="0" w:type="auto"/>
            <w:gridSpan w:val="4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60A17A" w14:textId="77777777" w:rsidR="0012701A" w:rsidRPr="00713D6D" w:rsidRDefault="0012701A" w:rsidP="002B7458">
            <w:pPr>
              <w:rPr>
                <w:b/>
              </w:rPr>
            </w:pPr>
            <w:r w:rsidRPr="00713D6D">
              <w:rPr>
                <w:b/>
              </w:rPr>
              <w:lastRenderedPageBreak/>
              <w:t>Skills:</w:t>
            </w:r>
          </w:p>
        </w:tc>
      </w:tr>
      <w:tr w:rsidR="0012701A" w:rsidRPr="0052025A" w14:paraId="0CB1D822" w14:textId="77777777" w:rsidTr="0056797A">
        <w:tc>
          <w:tcPr>
            <w:tcW w:w="0" w:type="auto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A920519" w14:textId="369AF7B4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 xml:space="preserve">At least </w:t>
            </w:r>
            <w:r w:rsidR="006D3153">
              <w:t>two</w:t>
            </w:r>
            <w:r w:rsidRPr="00F5305A">
              <w:t xml:space="preserve"> years as an electrician with experience managing crews and schedules.</w:t>
            </w:r>
          </w:p>
          <w:p w14:paraId="0EDA7563" w14:textId="2C8D387C" w:rsidR="00E653E3" w:rsidRPr="004D7D60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4D7D60">
              <w:t xml:space="preserve">Active </w:t>
            </w:r>
            <w:r w:rsidR="006D3153" w:rsidRPr="004D7D60">
              <w:t>apprenticeship</w:t>
            </w:r>
            <w:r w:rsidRPr="004D7D60">
              <w:t xml:space="preserve"> electrician license</w:t>
            </w:r>
            <w:r w:rsidR="00A312D7" w:rsidRPr="004D7D60">
              <w:t xml:space="preserve"> or Journeymen Card</w:t>
            </w:r>
            <w:r w:rsidRPr="004D7D60">
              <w:t>.</w:t>
            </w:r>
          </w:p>
          <w:p w14:paraId="6DD6209E" w14:textId="77777777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>Proficient knowledge of the National Electrical Code (NEC), local codes, and construction safety requirements.</w:t>
            </w:r>
          </w:p>
          <w:p w14:paraId="4AAE3C71" w14:textId="77777777" w:rsidR="00E653E3" w:rsidRPr="00F5305A" w:rsidRDefault="00E653E3" w:rsidP="00E653E3">
            <w:pPr>
              <w:pStyle w:val="BulletedList"/>
              <w:numPr>
                <w:ilvl w:val="0"/>
                <w:numId w:val="3"/>
              </w:numPr>
            </w:pPr>
            <w:r w:rsidRPr="00F5305A">
              <w:t>Demonstrate and uphold all of Power Designs core values, which include integrity, accountability, teamwork, innovation and growth.</w:t>
            </w:r>
          </w:p>
          <w:p w14:paraId="339F98B3" w14:textId="77777777" w:rsidR="0012701A" w:rsidRPr="00712BF9" w:rsidRDefault="0012701A" w:rsidP="002B7458">
            <w:pPr>
              <w:pStyle w:val="BulletedList"/>
              <w:numPr>
                <w:ilvl w:val="0"/>
                <w:numId w:val="3"/>
              </w:numPr>
              <w:rPr>
                <w:rFonts w:ascii="Verdana" w:hAnsi="Verdana"/>
                <w:color w:val="000000"/>
                <w:sz w:val="14"/>
                <w:szCs w:val="14"/>
              </w:rPr>
            </w:pPr>
            <w:r w:rsidRPr="00F5305A">
              <w:t>Commu</w:t>
            </w:r>
            <w:r w:rsidR="00712BF9" w:rsidRPr="00F5305A">
              <w:t>nication &amp; Interpersonal skills</w:t>
            </w:r>
          </w:p>
        </w:tc>
      </w:tr>
      <w:tr w:rsidR="003072BC" w:rsidRPr="0052025A" w14:paraId="1B1B7ED2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BD404F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 xml:space="preserve">Career Level: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58D3C5" w14:textId="780EAFEC" w:rsidR="0012701A" w:rsidRPr="0052025A" w:rsidRDefault="006D3153" w:rsidP="006D3153">
            <w:r>
              <w:t>Mid- Career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AC0E17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Years of Experience: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4967537" w14:textId="74D1306A" w:rsidR="0012701A" w:rsidRPr="0052025A" w:rsidRDefault="003072BC" w:rsidP="00A312D7">
            <w:r>
              <w:t>2-</w:t>
            </w:r>
            <w:r w:rsidR="00A312D7">
              <w:t>4</w:t>
            </w:r>
          </w:p>
        </w:tc>
      </w:tr>
      <w:tr w:rsidR="003072BC" w:rsidRPr="0052025A" w14:paraId="4841F6E2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8DD0ED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Residence Location: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8F0BB3" w14:textId="77777777" w:rsidR="0012701A" w:rsidRPr="0052025A" w:rsidRDefault="00712BF9" w:rsidP="002B7458">
            <w:r w:rsidRPr="005320F1">
              <w:rPr>
                <w:iCs/>
                <w:color w:val="222222"/>
                <w:shd w:val="clear" w:color="auto" w:fill="FFFFFF"/>
              </w:rPr>
              <w:t>Ability to work in MD/DC/No.VA &amp; Baltimore areas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C09158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Education: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94A31B" w14:textId="3113EFBA" w:rsidR="0012701A" w:rsidRPr="0052025A" w:rsidRDefault="006175E5" w:rsidP="002B7458">
            <w:r w:rsidRPr="006175E5">
              <w:t>Apprenticeship Certificate</w:t>
            </w:r>
          </w:p>
        </w:tc>
      </w:tr>
      <w:tr w:rsidR="003072BC" w:rsidRPr="0052025A" w14:paraId="651AA9D6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5A91F29" w14:textId="04C8D758" w:rsidR="0012701A" w:rsidRPr="00940EAF" w:rsidRDefault="006175E5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Licensing</w:t>
            </w:r>
            <w:r w:rsidR="0012701A" w:rsidRPr="00940EAF">
              <w:rPr>
                <w:color w:val="FFFFFF" w:themeColor="background1"/>
              </w:rPr>
              <w:t xml:space="preserve">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41D2050" w14:textId="37634E08" w:rsidR="0012701A" w:rsidRPr="0052025A" w:rsidRDefault="00A312D7" w:rsidP="002B7458">
            <w:r w:rsidRPr="00A312D7">
              <w:t>Active apprenticeship electrician license or Journeymen Card.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C6D94A6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Other: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EC7A40" w14:textId="77777777" w:rsidR="0012701A" w:rsidRPr="0052025A" w:rsidRDefault="00712BF9" w:rsidP="002B7458">
            <w:r w:rsidRPr="005320F1">
              <w:rPr>
                <w:iCs/>
                <w:color w:val="222222"/>
                <w:shd w:val="clear" w:color="auto" w:fill="FFFFFF"/>
              </w:rPr>
              <w:t>Plus if US citizen, fire alarm knowledge/NICET training, OSHA 10, low voltage, generators</w:t>
            </w:r>
          </w:p>
        </w:tc>
      </w:tr>
      <w:tr w:rsidR="0012701A" w:rsidRPr="00AD0603" w14:paraId="4C505220" w14:textId="77777777" w:rsidTr="0056797A">
        <w:tc>
          <w:tcPr>
            <w:tcW w:w="0" w:type="auto"/>
            <w:gridSpan w:val="4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9C6EB8" w14:textId="77777777" w:rsidR="0012701A" w:rsidRPr="00AD0603" w:rsidRDefault="0012701A" w:rsidP="002B7458">
            <w:pPr>
              <w:pStyle w:val="Label"/>
              <w:rPr>
                <w:sz w:val="18"/>
              </w:rPr>
            </w:pPr>
            <w:r w:rsidRPr="00AD0603">
              <w:rPr>
                <w:sz w:val="18"/>
              </w:rPr>
              <w:t>Please Send Application to:</w:t>
            </w:r>
          </w:p>
        </w:tc>
      </w:tr>
      <w:tr w:rsidR="003072BC" w:rsidRPr="0052025A" w14:paraId="0DECF291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6B61D4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Name: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294D170" w14:textId="77777777" w:rsidR="0012701A" w:rsidRPr="0052025A" w:rsidRDefault="00712BF9" w:rsidP="002B7458">
            <w:r>
              <w:t>Libby Liu-Litviak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33A435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Email: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2F5C19" w14:textId="164DF495" w:rsidR="0012701A" w:rsidRPr="0052025A" w:rsidRDefault="003072BC" w:rsidP="003072BC">
            <w:r>
              <w:t>Jobs@boganandassociates.com</w:t>
            </w:r>
          </w:p>
        </w:tc>
      </w:tr>
      <w:tr w:rsidR="003072BC" w:rsidRPr="0052025A" w14:paraId="4BF0D9CC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22631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Address: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0404EF6" w14:textId="77777777" w:rsidR="0012701A" w:rsidRPr="0052025A" w:rsidRDefault="00712BF9" w:rsidP="002B7458">
            <w:r>
              <w:t>7609 Airpark Road, Unit K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21F288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Country: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6229F8" w14:textId="77777777" w:rsidR="0012701A" w:rsidRPr="0052025A" w:rsidRDefault="00712BF9" w:rsidP="002B7458">
            <w:r>
              <w:t>USA</w:t>
            </w:r>
          </w:p>
        </w:tc>
      </w:tr>
      <w:tr w:rsidR="003072BC" w:rsidRPr="0052025A" w14:paraId="657ABD0E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E0449E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 xml:space="preserve">City: 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3B5559D" w14:textId="77777777" w:rsidR="0012701A" w:rsidRPr="0052025A" w:rsidRDefault="00712BF9" w:rsidP="002B7458">
            <w:r>
              <w:t>Gaithersburg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EA23763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Zip/Postal Code: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0339227" w14:textId="77777777" w:rsidR="0012701A" w:rsidRPr="0052025A" w:rsidRDefault="00712BF9" w:rsidP="002B7458">
            <w:r>
              <w:t>20879</w:t>
            </w:r>
          </w:p>
        </w:tc>
      </w:tr>
      <w:tr w:rsidR="003072BC" w:rsidRPr="0052025A" w14:paraId="3306E35D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0B3A897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Phone: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576EE9" w14:textId="77B55375" w:rsidR="0012701A" w:rsidRPr="00EC38AA" w:rsidRDefault="00712BF9" w:rsidP="00A312D7">
            <w:r>
              <w:rPr>
                <w:noProof/>
                <w:szCs w:val="20"/>
              </w:rPr>
              <w:t>(301) 7</w:t>
            </w:r>
            <w:r w:rsidR="00A312D7">
              <w:rPr>
                <w:noProof/>
                <w:szCs w:val="20"/>
              </w:rPr>
              <w:t>40-9361</w:t>
            </w:r>
          </w:p>
        </w:tc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46DA7A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Fax:</w:t>
            </w:r>
          </w:p>
        </w:tc>
        <w:tc>
          <w:tcPr>
            <w:tcW w:w="0" w:type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93861A5" w14:textId="188037B6" w:rsidR="0012701A" w:rsidRPr="00EC38AA" w:rsidRDefault="00712BF9" w:rsidP="00A312D7">
            <w:r>
              <w:rPr>
                <w:noProof/>
                <w:szCs w:val="20"/>
              </w:rPr>
              <w:t xml:space="preserve">(301) </w:t>
            </w:r>
            <w:r w:rsidR="00A312D7">
              <w:rPr>
                <w:noProof/>
                <w:szCs w:val="20"/>
              </w:rPr>
              <w:t>740-9429</w:t>
            </w:r>
          </w:p>
        </w:tc>
      </w:tr>
      <w:tr w:rsidR="0012701A" w:rsidRPr="0052025A" w14:paraId="6EFEEEF5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F3141CB" w14:textId="77777777" w:rsidR="0012701A" w:rsidRPr="00940EAF" w:rsidRDefault="0012701A" w:rsidP="002B7458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External URL:</w:t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B5DD7E" w14:textId="504E4D8F" w:rsidR="0012701A" w:rsidRPr="0052025A" w:rsidRDefault="0012701A" w:rsidP="002B7458"/>
        </w:tc>
      </w:tr>
      <w:tr w:rsidR="003072BC" w:rsidRPr="0052025A" w14:paraId="2D064FF0" w14:textId="77777777" w:rsidTr="0056797A">
        <w:tc>
          <w:tcPr>
            <w:tcW w:w="0" w:type="auto"/>
            <w:shd w:val="clear" w:color="auto" w:fill="008000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221215" w14:textId="77777777" w:rsidR="003072BC" w:rsidRPr="00940EAF" w:rsidRDefault="003072BC" w:rsidP="003072BC">
            <w:pPr>
              <w:pStyle w:val="Label"/>
              <w:rPr>
                <w:color w:val="FFFFFF" w:themeColor="background1"/>
              </w:rPr>
            </w:pPr>
            <w:r w:rsidRPr="00940EAF">
              <w:rPr>
                <w:color w:val="FFFFFF" w:themeColor="background1"/>
              </w:rPr>
              <w:t>Internal URL:</w:t>
            </w:r>
          </w:p>
        </w:tc>
        <w:tc>
          <w:tcPr>
            <w:tcW w:w="0" w:type="auto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C8AD1" w14:textId="0E1E602F" w:rsidR="003072BC" w:rsidRPr="0052025A" w:rsidRDefault="003072BC" w:rsidP="003072BC">
            <w:r>
              <w:t>www.boganandassociates.com/careers</w:t>
            </w:r>
          </w:p>
        </w:tc>
      </w:tr>
    </w:tbl>
    <w:p w14:paraId="6635861F" w14:textId="77777777" w:rsidR="0012701A" w:rsidRDefault="0012701A" w:rsidP="0012701A"/>
    <w:p w14:paraId="2E674E98" w14:textId="77777777" w:rsidR="003D45E4" w:rsidRDefault="003D45E4"/>
    <w:sectPr w:rsidR="003D45E4" w:rsidSect="002B7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DB8B0" w14:textId="77777777" w:rsidR="002B7458" w:rsidRDefault="002B7458" w:rsidP="009215A9">
      <w:pPr>
        <w:spacing w:before="0" w:after="0"/>
      </w:pPr>
      <w:r>
        <w:separator/>
      </w:r>
    </w:p>
  </w:endnote>
  <w:endnote w:type="continuationSeparator" w:id="0">
    <w:p w14:paraId="084691FC" w14:textId="77777777" w:rsidR="002B7458" w:rsidRDefault="002B7458" w:rsidP="009215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FEDC2" w14:textId="77777777" w:rsidR="009215A9" w:rsidRDefault="00921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7769" w14:textId="77777777" w:rsidR="002B7458" w:rsidRDefault="002B7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7B638" w14:textId="77777777" w:rsidR="009215A9" w:rsidRDefault="00921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12339" w14:textId="77777777" w:rsidR="002B7458" w:rsidRDefault="002B7458" w:rsidP="009215A9">
      <w:pPr>
        <w:spacing w:before="0" w:after="0"/>
      </w:pPr>
      <w:r>
        <w:separator/>
      </w:r>
    </w:p>
  </w:footnote>
  <w:footnote w:type="continuationSeparator" w:id="0">
    <w:p w14:paraId="64CC0C6A" w14:textId="77777777" w:rsidR="002B7458" w:rsidRDefault="002B7458" w:rsidP="009215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EBA73" w14:textId="77777777" w:rsidR="009215A9" w:rsidRDefault="00921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E4525" w14:textId="77777777" w:rsidR="009215A9" w:rsidRDefault="009215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B761" w14:textId="77777777" w:rsidR="009215A9" w:rsidRDefault="00921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6F3B"/>
    <w:multiLevelType w:val="hybridMultilevel"/>
    <w:tmpl w:val="5BE83FE8"/>
    <w:lvl w:ilvl="0" w:tplc="F8348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44890"/>
    <w:multiLevelType w:val="hybridMultilevel"/>
    <w:tmpl w:val="FE1E7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17578"/>
    <w:multiLevelType w:val="hybridMultilevel"/>
    <w:tmpl w:val="7918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1643"/>
    <w:multiLevelType w:val="hybridMultilevel"/>
    <w:tmpl w:val="770EF5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bby Liu-Litviak">
    <w15:presenceInfo w15:providerId="Windows Live" w15:userId="2dd11dd0fd0f34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1A"/>
    <w:rsid w:val="00062D39"/>
    <w:rsid w:val="0012701A"/>
    <w:rsid w:val="00147B8A"/>
    <w:rsid w:val="001D29C1"/>
    <w:rsid w:val="002972F0"/>
    <w:rsid w:val="002B7458"/>
    <w:rsid w:val="002D1D9F"/>
    <w:rsid w:val="003072BC"/>
    <w:rsid w:val="00374F3A"/>
    <w:rsid w:val="003C0653"/>
    <w:rsid w:val="003D45E4"/>
    <w:rsid w:val="004259B8"/>
    <w:rsid w:val="00492310"/>
    <w:rsid w:val="004D7D60"/>
    <w:rsid w:val="0056797A"/>
    <w:rsid w:val="006175E5"/>
    <w:rsid w:val="006D3153"/>
    <w:rsid w:val="00712BF9"/>
    <w:rsid w:val="007C59A0"/>
    <w:rsid w:val="008D4CCF"/>
    <w:rsid w:val="009215A9"/>
    <w:rsid w:val="00940EAF"/>
    <w:rsid w:val="00A06F13"/>
    <w:rsid w:val="00A312D7"/>
    <w:rsid w:val="00AD0603"/>
    <w:rsid w:val="00B277F4"/>
    <w:rsid w:val="00D2456F"/>
    <w:rsid w:val="00D706D3"/>
    <w:rsid w:val="00E40AFE"/>
    <w:rsid w:val="00E42AC1"/>
    <w:rsid w:val="00E579BD"/>
    <w:rsid w:val="00E653E3"/>
    <w:rsid w:val="00F5305A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C766CCC"/>
  <w15:docId w15:val="{7DD11E89-6014-47FE-AF5C-F184A21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1A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">
    <w:name w:val="Label"/>
    <w:basedOn w:val="Normal"/>
    <w:uiPriority w:val="99"/>
    <w:rsid w:val="0012701A"/>
    <w:pPr>
      <w:spacing w:before="40"/>
    </w:pPr>
    <w:rPr>
      <w:b/>
      <w:color w:val="262626"/>
    </w:rPr>
  </w:style>
  <w:style w:type="paragraph" w:customStyle="1" w:styleId="BulletedList">
    <w:name w:val="Bulleted List"/>
    <w:basedOn w:val="Normal"/>
    <w:uiPriority w:val="99"/>
    <w:rsid w:val="0012701A"/>
    <w:pPr>
      <w:numPr>
        <w:numId w:val="1"/>
      </w:numPr>
    </w:pPr>
  </w:style>
  <w:style w:type="paragraph" w:customStyle="1" w:styleId="Secondarylabels">
    <w:name w:val="Secondary labels"/>
    <w:basedOn w:val="Label"/>
    <w:uiPriority w:val="99"/>
    <w:rsid w:val="0012701A"/>
    <w:pPr>
      <w:spacing w:before="120" w:after="120"/>
    </w:pPr>
  </w:style>
  <w:style w:type="paragraph" w:styleId="Footer">
    <w:name w:val="footer"/>
    <w:basedOn w:val="Normal"/>
    <w:link w:val="FooterChar"/>
    <w:uiPriority w:val="99"/>
    <w:rsid w:val="00127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01A"/>
    <w:rPr>
      <w:rFonts w:ascii="Calibri" w:eastAsia="Calibri" w:hAnsi="Calibri" w:cs="Times New Roman"/>
      <w:sz w:val="20"/>
    </w:rPr>
  </w:style>
  <w:style w:type="paragraph" w:customStyle="1" w:styleId="Monstercomlogo">
    <w:name w:val="Monster.com logo"/>
    <w:basedOn w:val="Footer"/>
    <w:uiPriority w:val="99"/>
    <w:rsid w:val="0012701A"/>
    <w:pPr>
      <w:jc w:val="right"/>
    </w:pPr>
    <w:rPr>
      <w:noProof/>
    </w:rPr>
  </w:style>
  <w:style w:type="character" w:customStyle="1" w:styleId="apple-converted-space">
    <w:name w:val="apple-converted-space"/>
    <w:basedOn w:val="DefaultParagraphFont"/>
    <w:uiPriority w:val="99"/>
    <w:rsid w:val="0012701A"/>
    <w:rPr>
      <w:rFonts w:cs="Times New Roman"/>
    </w:rPr>
  </w:style>
  <w:style w:type="character" w:customStyle="1" w:styleId="normal12ptchar">
    <w:name w:val="normal12ptchar"/>
    <w:basedOn w:val="DefaultParagraphFont"/>
    <w:uiPriority w:val="99"/>
    <w:rsid w:val="0012701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9215A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5A9"/>
    <w:rPr>
      <w:rFonts w:ascii="Calibri" w:eastAsia="Calibri" w:hAnsi="Calibri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D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Engineer Job Description Template</vt:lpstr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Engineer Job Description Template</dc:title>
  <dc:subject/>
  <dc:creator>Inwebbo Business Solutions</dc:creator>
  <cp:keywords/>
  <dc:description/>
  <cp:lastModifiedBy>Libby Liu-Litviak</cp:lastModifiedBy>
  <cp:revision>4</cp:revision>
  <dcterms:created xsi:type="dcterms:W3CDTF">2014-07-23T05:06:00Z</dcterms:created>
  <dcterms:modified xsi:type="dcterms:W3CDTF">2014-07-23T05:06:00Z</dcterms:modified>
</cp:coreProperties>
</file>